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643C" w14:textId="31519D6A" w:rsidR="006D07CD" w:rsidRDefault="002B1B79" w:rsidP="002B1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Dear Churches and</w:t>
      </w:r>
      <w:r w:rsidR="00753807">
        <w:rPr>
          <w:rFonts w:ascii="Arial" w:hAnsi="Arial" w:cs="Arial"/>
          <w:sz w:val="24"/>
          <w:szCs w:val="24"/>
        </w:rPr>
        <w:t xml:space="preserve"> </w:t>
      </w:r>
      <w:r w:rsidR="0081266F">
        <w:rPr>
          <w:rFonts w:ascii="Arial" w:hAnsi="Arial" w:cs="Arial"/>
          <w:sz w:val="24"/>
          <w:szCs w:val="24"/>
        </w:rPr>
        <w:t>Prospective</w:t>
      </w:r>
      <w:r w:rsidR="0081266F" w:rsidRPr="00CA634F">
        <w:rPr>
          <w:rFonts w:ascii="Arial" w:hAnsi="Arial" w:cs="Arial"/>
          <w:sz w:val="24"/>
          <w:szCs w:val="24"/>
        </w:rPr>
        <w:t xml:space="preserve"> </w:t>
      </w:r>
      <w:r w:rsidRPr="00CA634F">
        <w:rPr>
          <w:rFonts w:ascii="Arial" w:hAnsi="Arial" w:cs="Arial"/>
          <w:sz w:val="24"/>
          <w:szCs w:val="24"/>
        </w:rPr>
        <w:t>Project Directors,</w:t>
      </w:r>
      <w:r w:rsidR="0081266F" w:rsidRPr="0081266F">
        <w:rPr>
          <w:rFonts w:ascii="Arial" w:hAnsi="Arial" w:cs="Arial"/>
          <w:sz w:val="24"/>
          <w:szCs w:val="24"/>
        </w:rPr>
        <w:t xml:space="preserve"> </w:t>
      </w:r>
    </w:p>
    <w:p w14:paraId="5EA298D0" w14:textId="77777777" w:rsidR="002B1B79" w:rsidRPr="00CA634F" w:rsidRDefault="002B1B79" w:rsidP="002B1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B7D0D5" w14:textId="178A3E13" w:rsidR="002B1B79" w:rsidRDefault="002B1B79" w:rsidP="002B1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 xml:space="preserve">Thank you for considering having an SCSC Team and </w:t>
      </w:r>
      <w:r>
        <w:rPr>
          <w:rFonts w:ascii="Arial" w:hAnsi="Arial" w:cs="Arial"/>
          <w:sz w:val="24"/>
          <w:szCs w:val="24"/>
        </w:rPr>
        <w:t>Project for this coming summer.</w:t>
      </w:r>
    </w:p>
    <w:p w14:paraId="7BD34E3F" w14:textId="0B9A7F51" w:rsidR="002B1B79" w:rsidRDefault="002B1B79" w:rsidP="002B1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reassured that,</w:t>
      </w:r>
      <w:r w:rsidR="00A50A3E">
        <w:rPr>
          <w:rFonts w:ascii="Arial" w:hAnsi="Arial" w:cs="Arial"/>
          <w:sz w:val="24"/>
          <w:szCs w:val="24"/>
        </w:rPr>
        <w:t xml:space="preserve"> if any unforeseen adaptations need to be made for the season,</w:t>
      </w:r>
      <w:r>
        <w:rPr>
          <w:rFonts w:ascii="Arial" w:hAnsi="Arial" w:cs="Arial"/>
          <w:sz w:val="24"/>
          <w:szCs w:val="24"/>
        </w:rPr>
        <w:t xml:space="preserve"> </w:t>
      </w:r>
      <w:r w:rsidR="00A50A3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churches who applied for a team will be </w:t>
      </w:r>
      <w:r w:rsidR="00753807">
        <w:rPr>
          <w:rFonts w:ascii="Arial" w:hAnsi="Arial" w:cs="Arial"/>
          <w:sz w:val="24"/>
          <w:szCs w:val="24"/>
        </w:rPr>
        <w:t xml:space="preserve">informed about </w:t>
      </w:r>
      <w:r w:rsidR="008B562C" w:rsidRPr="006D07CD">
        <w:rPr>
          <w:rFonts w:ascii="Arial" w:hAnsi="Arial" w:cs="Arial"/>
          <w:sz w:val="24"/>
          <w:szCs w:val="24"/>
        </w:rPr>
        <w:t>such</w:t>
      </w:r>
      <w:r w:rsidR="00753807">
        <w:rPr>
          <w:rFonts w:ascii="Arial" w:hAnsi="Arial" w:cs="Arial"/>
          <w:sz w:val="24"/>
          <w:szCs w:val="24"/>
        </w:rPr>
        <w:t xml:space="preserve"> changes</w:t>
      </w:r>
      <w:r w:rsidR="0081266F">
        <w:rPr>
          <w:rFonts w:ascii="Arial" w:hAnsi="Arial" w:cs="Arial"/>
          <w:sz w:val="24"/>
          <w:szCs w:val="24"/>
        </w:rPr>
        <w:t xml:space="preserve"> immediately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6DC30A" w14:textId="77777777" w:rsidR="002B1B79" w:rsidRDefault="002B1B79" w:rsidP="002B1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51A9B" w14:textId="334BC2E4" w:rsidR="006D07CD" w:rsidRPr="00CA634F" w:rsidRDefault="002B1B79" w:rsidP="002B1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 xml:space="preserve">Once your church has voted to </w:t>
      </w:r>
      <w:r>
        <w:rPr>
          <w:rFonts w:ascii="Arial" w:hAnsi="Arial" w:cs="Arial"/>
          <w:sz w:val="24"/>
          <w:szCs w:val="24"/>
        </w:rPr>
        <w:t xml:space="preserve">apply for </w:t>
      </w:r>
      <w:r w:rsidRPr="00CA634F">
        <w:rPr>
          <w:rFonts w:ascii="Arial" w:hAnsi="Arial" w:cs="Arial"/>
          <w:sz w:val="24"/>
          <w:szCs w:val="24"/>
        </w:rPr>
        <w:t>an SCSC project</w:t>
      </w:r>
      <w:r w:rsidRPr="006D07CD">
        <w:rPr>
          <w:rFonts w:ascii="Arial" w:hAnsi="Arial" w:cs="Arial"/>
          <w:sz w:val="24"/>
          <w:szCs w:val="24"/>
        </w:rPr>
        <w:t>,</w:t>
      </w:r>
      <w:r w:rsidR="008B562C" w:rsidRPr="006D07CD">
        <w:rPr>
          <w:rFonts w:ascii="Arial" w:hAnsi="Arial" w:cs="Arial"/>
          <w:sz w:val="24"/>
          <w:szCs w:val="24"/>
        </w:rPr>
        <w:t xml:space="preserve"> it is advised that</w:t>
      </w:r>
      <w:r w:rsidRPr="00CA634F">
        <w:rPr>
          <w:rFonts w:ascii="Arial" w:hAnsi="Arial" w:cs="Arial"/>
          <w:sz w:val="24"/>
          <w:szCs w:val="24"/>
        </w:rPr>
        <w:t xml:space="preserve"> a committee be formed with</w:t>
      </w:r>
      <w:r>
        <w:rPr>
          <w:rFonts w:ascii="Arial" w:hAnsi="Arial" w:cs="Arial"/>
          <w:sz w:val="24"/>
          <w:szCs w:val="24"/>
        </w:rPr>
        <w:t>in</w:t>
      </w:r>
      <w:r w:rsidRPr="00CA634F">
        <w:rPr>
          <w:rFonts w:ascii="Arial" w:hAnsi="Arial" w:cs="Arial"/>
          <w:sz w:val="24"/>
          <w:szCs w:val="24"/>
        </w:rPr>
        <w:t xml:space="preserve"> the church to plan and implement the project.</w:t>
      </w:r>
      <w:r w:rsidR="006D0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CA634F">
        <w:rPr>
          <w:rFonts w:ascii="Arial" w:hAnsi="Arial" w:cs="Arial"/>
          <w:sz w:val="24"/>
          <w:szCs w:val="24"/>
        </w:rPr>
        <w:t>Churc</w:t>
      </w:r>
      <w:r>
        <w:rPr>
          <w:rFonts w:ascii="Arial" w:hAnsi="Arial" w:cs="Arial"/>
          <w:sz w:val="24"/>
          <w:szCs w:val="24"/>
        </w:rPr>
        <w:t>h SCSC Committee should include</w:t>
      </w:r>
      <w:r w:rsidR="00753807">
        <w:rPr>
          <w:rFonts w:ascii="Arial" w:hAnsi="Arial" w:cs="Arial"/>
          <w:sz w:val="24"/>
          <w:szCs w:val="24"/>
        </w:rPr>
        <w:t xml:space="preserve"> but is not limited to</w:t>
      </w:r>
      <w:r>
        <w:rPr>
          <w:rFonts w:ascii="Arial" w:hAnsi="Arial" w:cs="Arial"/>
          <w:sz w:val="24"/>
          <w:szCs w:val="24"/>
        </w:rPr>
        <w:t>:</w:t>
      </w:r>
    </w:p>
    <w:p w14:paraId="480175DC" w14:textId="77777777" w:rsidR="002B1B79" w:rsidRPr="00CA634F" w:rsidRDefault="002B1B79" w:rsidP="002B1B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Project Director (PD)</w:t>
      </w:r>
    </w:p>
    <w:p w14:paraId="7B1365A4" w14:textId="77777777" w:rsidR="002B1B79" w:rsidRPr="00CA634F" w:rsidRDefault="002B1B79" w:rsidP="002B1B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Pastor or a representative who will communicate directly with the Pastor</w:t>
      </w:r>
    </w:p>
    <w:p w14:paraId="322F33EC" w14:textId="77777777" w:rsidR="002B1B79" w:rsidRPr="00CA634F" w:rsidRDefault="002B1B79" w:rsidP="002B1B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Chair of any Committee that will be directly involved in the project</w:t>
      </w:r>
      <w:r>
        <w:rPr>
          <w:rFonts w:ascii="Arial" w:hAnsi="Arial" w:cs="Arial"/>
          <w:sz w:val="24"/>
          <w:szCs w:val="24"/>
        </w:rPr>
        <w:t>,</w:t>
      </w:r>
      <w:r w:rsidRPr="00CA634F">
        <w:rPr>
          <w:rFonts w:ascii="Arial" w:hAnsi="Arial" w:cs="Arial"/>
          <w:sz w:val="24"/>
          <w:szCs w:val="24"/>
        </w:rPr>
        <w:t xml:space="preserve"> such as:</w:t>
      </w:r>
    </w:p>
    <w:p w14:paraId="57E7BB93" w14:textId="77777777" w:rsidR="002B1B79" w:rsidRPr="00CA634F" w:rsidRDefault="002B1B79" w:rsidP="002B1B7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Christian Education, Sabbath School, Evangelism, Camp***, VBS</w:t>
      </w:r>
    </w:p>
    <w:p w14:paraId="7013E43F" w14:textId="77777777" w:rsidR="002B1B79" w:rsidRPr="00CA634F" w:rsidRDefault="002B1B79" w:rsidP="002B1B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Supervisors for sections of the project, for example</w:t>
      </w:r>
      <w:r>
        <w:rPr>
          <w:rFonts w:ascii="Arial" w:hAnsi="Arial" w:cs="Arial"/>
          <w:sz w:val="24"/>
          <w:szCs w:val="24"/>
        </w:rPr>
        <w:t>:</w:t>
      </w:r>
    </w:p>
    <w:p w14:paraId="462829AA" w14:textId="77777777" w:rsidR="002B1B79" w:rsidRPr="00710666" w:rsidRDefault="002B1B79" w:rsidP="002B1B79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A634F">
        <w:rPr>
          <w:rFonts w:ascii="Arial" w:hAnsi="Arial" w:cs="Arial"/>
          <w:sz w:val="24"/>
          <w:szCs w:val="24"/>
        </w:rPr>
        <w:t>Physical Labor</w:t>
      </w:r>
      <w:r w:rsidRPr="007106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</w:t>
      </w:r>
      <w:r w:rsidRPr="00F005F9">
        <w:rPr>
          <w:rFonts w:ascii="Arial" w:hAnsi="Arial" w:cs="Arial"/>
          <w:sz w:val="24"/>
          <w:szCs w:val="24"/>
        </w:rPr>
        <w:t>Worship Planning or Music Team</w:t>
      </w:r>
    </w:p>
    <w:p w14:paraId="0DD34470" w14:textId="77777777" w:rsidR="002B1B79" w:rsidRPr="00710666" w:rsidRDefault="002B1B79" w:rsidP="002B1B79">
      <w:pPr>
        <w:pStyle w:val="ListParagraph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10666">
        <w:rPr>
          <w:rFonts w:ascii="Arial" w:hAnsi="Arial" w:cs="Arial"/>
          <w:sz w:val="24"/>
          <w:szCs w:val="24"/>
        </w:rPr>
        <w:t>Administrative 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*</w:t>
      </w:r>
      <w:r w:rsidRPr="00710666">
        <w:rPr>
          <w:rFonts w:ascii="Arial" w:hAnsi="Arial" w:cs="Arial"/>
          <w:sz w:val="24"/>
          <w:szCs w:val="24"/>
        </w:rPr>
        <w:t>Technical work</w:t>
      </w:r>
    </w:p>
    <w:p w14:paraId="7CF542D1" w14:textId="77777777" w:rsidR="002B1B79" w:rsidRDefault="002B1B79" w:rsidP="002B1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 xml:space="preserve">***Directors of summer programming could be added to the Church SCSC Committee later in the spring to help finalize the grid before the PD brings </w:t>
      </w:r>
      <w:r>
        <w:rPr>
          <w:rFonts w:ascii="Arial" w:hAnsi="Arial" w:cs="Arial"/>
          <w:sz w:val="24"/>
          <w:szCs w:val="24"/>
        </w:rPr>
        <w:t>it to the On-</w:t>
      </w:r>
      <w:r w:rsidRPr="00CA634F">
        <w:rPr>
          <w:rFonts w:ascii="Arial" w:hAnsi="Arial" w:cs="Arial"/>
          <w:sz w:val="24"/>
          <w:szCs w:val="24"/>
        </w:rPr>
        <w:t>site Training in June.</w:t>
      </w:r>
    </w:p>
    <w:p w14:paraId="535A1B94" w14:textId="77777777" w:rsidR="006D07CD" w:rsidRDefault="006D07CD" w:rsidP="002B1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95EB2" w14:textId="280951DF" w:rsidR="002B1B79" w:rsidRPr="00CA634F" w:rsidRDefault="002B1B79" w:rsidP="002B1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CA634F">
        <w:rPr>
          <w:rFonts w:ascii="Arial" w:hAnsi="Arial" w:cs="Arial"/>
          <w:sz w:val="24"/>
          <w:szCs w:val="24"/>
        </w:rPr>
        <w:t xml:space="preserve"> Church SCSC Committee should assist the PD </w:t>
      </w:r>
      <w:r w:rsidR="00753807">
        <w:rPr>
          <w:rFonts w:ascii="Arial" w:hAnsi="Arial" w:cs="Arial"/>
          <w:sz w:val="24"/>
          <w:szCs w:val="24"/>
        </w:rPr>
        <w:t>to</w:t>
      </w:r>
      <w:r w:rsidRPr="00CA634F">
        <w:rPr>
          <w:rFonts w:ascii="Arial" w:hAnsi="Arial" w:cs="Arial"/>
          <w:sz w:val="24"/>
          <w:szCs w:val="24"/>
        </w:rPr>
        <w:t>:</w:t>
      </w:r>
    </w:p>
    <w:p w14:paraId="3472DEC8" w14:textId="7E4D6F3C" w:rsidR="002B1B79" w:rsidRDefault="002B1B79" w:rsidP="002B1B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Us</w:t>
      </w:r>
      <w:r w:rsidR="00753807">
        <w:rPr>
          <w:rFonts w:ascii="Arial" w:hAnsi="Arial" w:cs="Arial"/>
          <w:sz w:val="24"/>
          <w:szCs w:val="24"/>
        </w:rPr>
        <w:t xml:space="preserve">e </w:t>
      </w:r>
      <w:r w:rsidRPr="00CA634F">
        <w:rPr>
          <w:rFonts w:ascii="Arial" w:hAnsi="Arial" w:cs="Arial"/>
          <w:sz w:val="24"/>
          <w:szCs w:val="24"/>
        </w:rPr>
        <w:t>the inform</w:t>
      </w:r>
      <w:r>
        <w:rPr>
          <w:rFonts w:ascii="Arial" w:hAnsi="Arial" w:cs="Arial"/>
          <w:sz w:val="24"/>
          <w:szCs w:val="24"/>
        </w:rPr>
        <w:t>ation in the Project Guidelines and T</w:t>
      </w:r>
      <w:r w:rsidRPr="00CA634F">
        <w:rPr>
          <w:rFonts w:ascii="Arial" w:hAnsi="Arial" w:cs="Arial"/>
          <w:sz w:val="24"/>
          <w:szCs w:val="24"/>
        </w:rPr>
        <w:t xml:space="preserve">imeline to complete </w:t>
      </w:r>
      <w:r>
        <w:rPr>
          <w:rFonts w:ascii="Arial" w:hAnsi="Arial" w:cs="Arial"/>
          <w:sz w:val="24"/>
          <w:szCs w:val="24"/>
        </w:rPr>
        <w:t>the application</w:t>
      </w:r>
    </w:p>
    <w:p w14:paraId="35D96BE9" w14:textId="29A90D7B" w:rsidR="002B1B79" w:rsidRPr="00CA634F" w:rsidRDefault="002B1B79" w:rsidP="002B1B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 xml:space="preserve">Plan the 40-50 hour per week Project </w:t>
      </w:r>
      <w:r>
        <w:rPr>
          <w:rFonts w:ascii="Arial" w:hAnsi="Arial" w:cs="Arial"/>
          <w:sz w:val="24"/>
          <w:szCs w:val="24"/>
        </w:rPr>
        <w:t xml:space="preserve">Calendar </w:t>
      </w:r>
      <w:r w:rsidRPr="00CA634F">
        <w:rPr>
          <w:rFonts w:ascii="Arial" w:hAnsi="Arial" w:cs="Arial"/>
          <w:sz w:val="24"/>
          <w:szCs w:val="24"/>
        </w:rPr>
        <w:t>Grid</w:t>
      </w:r>
      <w:r>
        <w:rPr>
          <w:rFonts w:ascii="Arial" w:hAnsi="Arial" w:cs="Arial"/>
          <w:sz w:val="24"/>
          <w:szCs w:val="24"/>
        </w:rPr>
        <w:t>. (Allow for planning and prep time</w:t>
      </w:r>
      <w:r w:rsidR="00753807">
        <w:rPr>
          <w:rFonts w:ascii="Arial" w:hAnsi="Arial" w:cs="Arial"/>
          <w:sz w:val="24"/>
          <w:szCs w:val="24"/>
        </w:rPr>
        <w:t xml:space="preserve"> and </w:t>
      </w:r>
      <w:r w:rsidR="00AA6FFE">
        <w:rPr>
          <w:rFonts w:ascii="Arial" w:hAnsi="Arial" w:cs="Arial"/>
          <w:sz w:val="24"/>
          <w:szCs w:val="24"/>
        </w:rPr>
        <w:t xml:space="preserve">the </w:t>
      </w:r>
      <w:r w:rsidR="00753807">
        <w:rPr>
          <w:rFonts w:ascii="Arial" w:hAnsi="Arial" w:cs="Arial"/>
          <w:sz w:val="24"/>
          <w:szCs w:val="24"/>
        </w:rPr>
        <w:t>equivalent of a full day off per week</w:t>
      </w:r>
      <w:r>
        <w:rPr>
          <w:rFonts w:ascii="Arial" w:hAnsi="Arial" w:cs="Arial"/>
          <w:sz w:val="24"/>
          <w:szCs w:val="24"/>
        </w:rPr>
        <w:t>.)</w:t>
      </w:r>
    </w:p>
    <w:p w14:paraId="710D8788" w14:textId="443EA60E" w:rsidR="002B1B79" w:rsidRPr="00CA634F" w:rsidRDefault="002B1B79" w:rsidP="002B1B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 xml:space="preserve"> </w:t>
      </w:r>
      <w:r w:rsidRPr="00CA634F">
        <w:rPr>
          <w:rFonts w:ascii="Arial" w:hAnsi="Arial" w:cs="Arial"/>
          <w:sz w:val="24"/>
          <w:szCs w:val="24"/>
        </w:rPr>
        <w:t>clear expectations for the team and</w:t>
      </w:r>
      <w:r>
        <w:rPr>
          <w:rFonts w:ascii="Arial" w:hAnsi="Arial" w:cs="Arial"/>
          <w:sz w:val="24"/>
          <w:szCs w:val="24"/>
        </w:rPr>
        <w:t xml:space="preserve"> the</w:t>
      </w:r>
      <w:ins w:id="0" w:author="Mikel Looper" w:date="2016-08-31T11:05:00Z">
        <w:r>
          <w:rPr>
            <w:rFonts w:ascii="Arial" w:hAnsi="Arial" w:cs="Arial"/>
            <w:sz w:val="24"/>
            <w:szCs w:val="24"/>
          </w:rPr>
          <w:t xml:space="preserve"> </w:t>
        </w:r>
      </w:ins>
      <w:r w:rsidRPr="00CA634F">
        <w:rPr>
          <w:rFonts w:ascii="Arial" w:hAnsi="Arial" w:cs="Arial"/>
          <w:sz w:val="24"/>
          <w:szCs w:val="24"/>
        </w:rPr>
        <w:t>Project Goals</w:t>
      </w:r>
    </w:p>
    <w:p w14:paraId="2F156DF5" w14:textId="77777777" w:rsidR="002B1B79" w:rsidRPr="00710666" w:rsidRDefault="002B1B79" w:rsidP="002B1B7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Include the</w:t>
      </w:r>
      <w:r>
        <w:rPr>
          <w:rFonts w:ascii="Arial" w:hAnsi="Arial" w:cs="Arial"/>
          <w:sz w:val="24"/>
          <w:szCs w:val="24"/>
        </w:rPr>
        <w:t xml:space="preserve"> numbers and ages of the groups </w:t>
      </w:r>
      <w:r w:rsidRPr="00CA634F">
        <w:rPr>
          <w:rFonts w:ascii="Arial" w:hAnsi="Arial" w:cs="Arial"/>
          <w:sz w:val="24"/>
          <w:szCs w:val="24"/>
        </w:rPr>
        <w:t>the team will be working with where possible</w:t>
      </w:r>
    </w:p>
    <w:p w14:paraId="64282C17" w14:textId="31E28A63" w:rsidR="002B1B79" w:rsidRPr="00CA634F" w:rsidRDefault="002B1B79" w:rsidP="002B1B7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Collect the materials for the PD to take to training</w:t>
      </w:r>
    </w:p>
    <w:p w14:paraId="74305142" w14:textId="04AA4B1E" w:rsidR="002B1B79" w:rsidRDefault="002B1B79" w:rsidP="002B1B7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Communicat</w:t>
      </w:r>
      <w:r w:rsidR="00753807">
        <w:rPr>
          <w:rFonts w:ascii="Arial" w:hAnsi="Arial" w:cs="Arial"/>
          <w:sz w:val="24"/>
          <w:szCs w:val="24"/>
        </w:rPr>
        <w:t>e</w:t>
      </w:r>
      <w:r w:rsidRPr="00CA634F">
        <w:rPr>
          <w:rFonts w:ascii="Arial" w:hAnsi="Arial" w:cs="Arial"/>
          <w:sz w:val="24"/>
          <w:szCs w:val="24"/>
        </w:rPr>
        <w:t xml:space="preserve"> to the church body</w:t>
      </w:r>
      <w:r>
        <w:rPr>
          <w:rFonts w:ascii="Arial" w:hAnsi="Arial" w:cs="Arial"/>
          <w:sz w:val="24"/>
          <w:szCs w:val="24"/>
        </w:rPr>
        <w:t>:</w:t>
      </w:r>
    </w:p>
    <w:p w14:paraId="7CAA482F" w14:textId="5CB33394" w:rsidR="002B1B79" w:rsidRPr="00CA634F" w:rsidRDefault="002B1B79" w:rsidP="002B1B79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E7384">
        <w:rPr>
          <w:rFonts w:ascii="Arial" w:hAnsi="Arial" w:cs="Arial"/>
          <w:sz w:val="24"/>
          <w:szCs w:val="24"/>
        </w:rPr>
        <w:t>makeup</w:t>
      </w:r>
      <w:r>
        <w:rPr>
          <w:rFonts w:ascii="Arial" w:hAnsi="Arial" w:cs="Arial"/>
          <w:sz w:val="24"/>
          <w:szCs w:val="24"/>
        </w:rPr>
        <w:t xml:space="preserve"> of the coming team</w:t>
      </w:r>
    </w:p>
    <w:p w14:paraId="2BA032FA" w14:textId="77777777" w:rsidR="002B1B79" w:rsidRPr="00CA634F" w:rsidRDefault="002B1B79" w:rsidP="002B1B79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The project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outline</w:t>
      </w:r>
      <w:proofErr w:type="gramEnd"/>
    </w:p>
    <w:p w14:paraId="3BD07D0F" w14:textId="2A9AAFE4" w:rsidR="002B1B79" w:rsidRPr="00CA634F" w:rsidRDefault="002B1B79" w:rsidP="002B1B79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 xml:space="preserve">The need for the church’s spiritual, emotional, </w:t>
      </w:r>
      <w:r w:rsidR="004E7384">
        <w:rPr>
          <w:rFonts w:ascii="Arial" w:hAnsi="Arial" w:cs="Arial"/>
          <w:sz w:val="24"/>
          <w:szCs w:val="24"/>
        </w:rPr>
        <w:t xml:space="preserve">physical, </w:t>
      </w:r>
      <w:r w:rsidRPr="00CA634F">
        <w:rPr>
          <w:rFonts w:ascii="Arial" w:hAnsi="Arial" w:cs="Arial"/>
          <w:sz w:val="24"/>
          <w:szCs w:val="24"/>
        </w:rPr>
        <w:t>and financial support</w:t>
      </w:r>
    </w:p>
    <w:p w14:paraId="485A72EE" w14:textId="55AC1FB0" w:rsidR="002B1B79" w:rsidRDefault="002B1B79" w:rsidP="002B1B7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0666">
        <w:rPr>
          <w:rFonts w:ascii="Arial" w:hAnsi="Arial" w:cs="Arial"/>
          <w:sz w:val="24"/>
          <w:szCs w:val="24"/>
        </w:rPr>
        <w:t>Plan a "get acquainted" time to introduce the team to the congregation</w:t>
      </w:r>
    </w:p>
    <w:p w14:paraId="50F7DD11" w14:textId="61CE9ABE" w:rsidR="002B1B79" w:rsidRPr="00CA634F" w:rsidRDefault="002B1B79" w:rsidP="002B1B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Secur</w:t>
      </w:r>
      <w:r w:rsidR="00D6429B">
        <w:rPr>
          <w:rFonts w:ascii="Arial" w:hAnsi="Arial" w:cs="Arial"/>
          <w:sz w:val="24"/>
          <w:szCs w:val="24"/>
        </w:rPr>
        <w:t>e</w:t>
      </w:r>
      <w:r w:rsidRPr="00CA634F">
        <w:rPr>
          <w:rFonts w:ascii="Arial" w:hAnsi="Arial" w:cs="Arial"/>
          <w:sz w:val="24"/>
          <w:szCs w:val="24"/>
        </w:rPr>
        <w:t xml:space="preserve"> transportation, meals, </w:t>
      </w:r>
      <w:r w:rsidR="008B562C" w:rsidRPr="006D07CD">
        <w:rPr>
          <w:rFonts w:ascii="Arial" w:hAnsi="Arial" w:cs="Arial"/>
          <w:sz w:val="24"/>
          <w:szCs w:val="24"/>
        </w:rPr>
        <w:t>housing with space for privacy, beds, linens, available laundry, breakfasts/snacks</w:t>
      </w:r>
      <w:r w:rsidR="006D07CD">
        <w:rPr>
          <w:rFonts w:ascii="Arial" w:hAnsi="Arial" w:cs="Arial"/>
          <w:sz w:val="24"/>
          <w:szCs w:val="24"/>
        </w:rPr>
        <w:t>, etc.</w:t>
      </w:r>
      <w:r w:rsidR="008B562C" w:rsidRPr="006D07CD">
        <w:rPr>
          <w:rFonts w:ascii="Arial" w:hAnsi="Arial" w:cs="Arial"/>
          <w:sz w:val="24"/>
          <w:szCs w:val="24"/>
        </w:rPr>
        <w:t xml:space="preserve"> as offered by the host.</w:t>
      </w:r>
      <w:r w:rsidR="008B562C">
        <w:rPr>
          <w:rFonts w:ascii="Arial" w:hAnsi="Arial" w:cs="Arial"/>
          <w:sz w:val="24"/>
          <w:szCs w:val="24"/>
        </w:rPr>
        <w:t xml:space="preserve"> </w:t>
      </w:r>
    </w:p>
    <w:p w14:paraId="4FE8AF64" w14:textId="2A3C79E8" w:rsidR="002B1B79" w:rsidRPr="00CA634F" w:rsidRDefault="002B1B79" w:rsidP="002B1B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Be a resource for team entertainment/time off</w:t>
      </w:r>
    </w:p>
    <w:p w14:paraId="2C9D5D7B" w14:textId="4EB6AA04" w:rsidR="002B1B79" w:rsidRPr="00CA634F" w:rsidRDefault="002B1B79" w:rsidP="002B1B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Support the PD and team in prayer</w:t>
      </w:r>
    </w:p>
    <w:p w14:paraId="2C17FC78" w14:textId="36084039" w:rsidR="002B1B79" w:rsidRPr="00CA634F" w:rsidRDefault="002B1B79" w:rsidP="002B1B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Support the PD as liaison and disciplinarian</w:t>
      </w:r>
      <w:r>
        <w:rPr>
          <w:rFonts w:ascii="Arial" w:hAnsi="Arial" w:cs="Arial"/>
          <w:sz w:val="24"/>
          <w:szCs w:val="24"/>
        </w:rPr>
        <w:t xml:space="preserve"> </w:t>
      </w:r>
      <w:r w:rsidRPr="00CA634F">
        <w:rPr>
          <w:rFonts w:ascii="Arial" w:hAnsi="Arial" w:cs="Arial"/>
          <w:sz w:val="24"/>
          <w:szCs w:val="24"/>
        </w:rPr>
        <w:t>for the team</w:t>
      </w:r>
      <w:r>
        <w:rPr>
          <w:rFonts w:ascii="Arial" w:hAnsi="Arial" w:cs="Arial"/>
          <w:sz w:val="24"/>
          <w:szCs w:val="24"/>
        </w:rPr>
        <w:t>, if needed</w:t>
      </w:r>
    </w:p>
    <w:p w14:paraId="2F3D57B2" w14:textId="433A1F5C" w:rsidR="002B1B79" w:rsidRPr="00CA634F" w:rsidRDefault="002B1B79" w:rsidP="002B1B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Plan and promot</w:t>
      </w:r>
      <w:r w:rsidR="00D6429B">
        <w:rPr>
          <w:rFonts w:ascii="Arial" w:hAnsi="Arial" w:cs="Arial"/>
          <w:sz w:val="24"/>
          <w:szCs w:val="24"/>
        </w:rPr>
        <w:t>e</w:t>
      </w:r>
      <w:r w:rsidRPr="00CA634F">
        <w:rPr>
          <w:rFonts w:ascii="Arial" w:hAnsi="Arial" w:cs="Arial"/>
          <w:sz w:val="24"/>
          <w:szCs w:val="24"/>
        </w:rPr>
        <w:t xml:space="preserve"> an all</w:t>
      </w:r>
      <w:r>
        <w:rPr>
          <w:rFonts w:ascii="Arial" w:hAnsi="Arial" w:cs="Arial"/>
          <w:sz w:val="24"/>
          <w:szCs w:val="24"/>
        </w:rPr>
        <w:t>-</w:t>
      </w:r>
      <w:r w:rsidRPr="00CA634F">
        <w:rPr>
          <w:rFonts w:ascii="Arial" w:hAnsi="Arial" w:cs="Arial"/>
          <w:sz w:val="24"/>
          <w:szCs w:val="24"/>
        </w:rPr>
        <w:t>church send</w:t>
      </w:r>
      <w:r>
        <w:rPr>
          <w:rFonts w:ascii="Arial" w:hAnsi="Arial" w:cs="Arial"/>
          <w:sz w:val="24"/>
          <w:szCs w:val="24"/>
        </w:rPr>
        <w:t>-</w:t>
      </w:r>
      <w:r w:rsidRPr="00CA634F">
        <w:rPr>
          <w:rFonts w:ascii="Arial" w:hAnsi="Arial" w:cs="Arial"/>
          <w:sz w:val="24"/>
          <w:szCs w:val="24"/>
        </w:rPr>
        <w:t xml:space="preserve">off for the team at the end of </w:t>
      </w:r>
      <w:r>
        <w:rPr>
          <w:rFonts w:ascii="Arial" w:hAnsi="Arial" w:cs="Arial"/>
          <w:sz w:val="24"/>
          <w:szCs w:val="24"/>
        </w:rPr>
        <w:t>the project</w:t>
      </w:r>
    </w:p>
    <w:p w14:paraId="5F5A01CF" w14:textId="4FE0D8E6" w:rsidR="002B1B79" w:rsidRDefault="002B1B79" w:rsidP="002B1B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A634F">
        <w:rPr>
          <w:rFonts w:ascii="Arial" w:hAnsi="Arial" w:cs="Arial"/>
          <w:sz w:val="24"/>
          <w:szCs w:val="24"/>
        </w:rPr>
        <w:t>Encoura</w:t>
      </w:r>
      <w:r w:rsidR="00D6429B">
        <w:rPr>
          <w:rFonts w:ascii="Arial" w:hAnsi="Arial" w:cs="Arial"/>
          <w:sz w:val="24"/>
          <w:szCs w:val="24"/>
        </w:rPr>
        <w:t>ge</w:t>
      </w:r>
      <w:r w:rsidRPr="00CA634F">
        <w:rPr>
          <w:rFonts w:ascii="Arial" w:hAnsi="Arial" w:cs="Arial"/>
          <w:sz w:val="24"/>
          <w:szCs w:val="24"/>
        </w:rPr>
        <w:t xml:space="preserve"> the church membership to contribute to a Love Gift to help the team members defr</w:t>
      </w:r>
      <w:r>
        <w:rPr>
          <w:rFonts w:ascii="Arial" w:hAnsi="Arial" w:cs="Arial"/>
          <w:sz w:val="24"/>
          <w:szCs w:val="24"/>
        </w:rPr>
        <w:t>ay their expenses for attending</w:t>
      </w:r>
      <w:r w:rsidRPr="00CA634F">
        <w:rPr>
          <w:rFonts w:ascii="Arial" w:hAnsi="Arial" w:cs="Arial"/>
          <w:sz w:val="24"/>
          <w:szCs w:val="24"/>
        </w:rPr>
        <w:t xml:space="preserve"> SDB</w:t>
      </w:r>
      <w:r>
        <w:rPr>
          <w:rFonts w:ascii="Arial" w:hAnsi="Arial" w:cs="Arial"/>
          <w:sz w:val="24"/>
          <w:szCs w:val="24"/>
        </w:rPr>
        <w:t xml:space="preserve"> General </w:t>
      </w:r>
      <w:r w:rsidRPr="00CA634F">
        <w:rPr>
          <w:rFonts w:ascii="Arial" w:hAnsi="Arial" w:cs="Arial"/>
          <w:sz w:val="24"/>
          <w:szCs w:val="24"/>
        </w:rPr>
        <w:t>Conference</w:t>
      </w:r>
      <w:r w:rsidR="00D6429B">
        <w:rPr>
          <w:rFonts w:ascii="Arial" w:hAnsi="Arial" w:cs="Arial"/>
          <w:sz w:val="24"/>
          <w:szCs w:val="24"/>
        </w:rPr>
        <w:t>.</w:t>
      </w:r>
    </w:p>
    <w:p w14:paraId="60C06097" w14:textId="77777777" w:rsidR="006D07CD" w:rsidRDefault="006D07CD" w:rsidP="006D07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0B2EE" w14:textId="15EF46F5" w:rsidR="002B1B79" w:rsidRPr="00CA634F" w:rsidRDefault="002B1B79" w:rsidP="002B1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07CD">
        <w:rPr>
          <w:rFonts w:ascii="Arial" w:hAnsi="Arial" w:cs="Arial"/>
          <w:sz w:val="24"/>
          <w:szCs w:val="24"/>
        </w:rPr>
        <w:t xml:space="preserve">The Project Director </w:t>
      </w:r>
      <w:r w:rsidR="00D6429B" w:rsidRPr="006D07CD">
        <w:rPr>
          <w:rFonts w:ascii="Arial" w:hAnsi="Arial" w:cs="Arial"/>
          <w:sz w:val="24"/>
          <w:szCs w:val="24"/>
        </w:rPr>
        <w:t>or</w:t>
      </w:r>
      <w:r w:rsidRPr="006D07CD">
        <w:rPr>
          <w:rFonts w:ascii="Arial" w:hAnsi="Arial" w:cs="Arial"/>
          <w:sz w:val="24"/>
          <w:szCs w:val="24"/>
        </w:rPr>
        <w:t xml:space="preserve"> members of the local church committee are encouraged to communicate with the SCSC Committee and/or Training Director via e-mail or phone, with any questions. We appreciate your involvement and endeavor to support you and your church </w:t>
      </w:r>
      <w:r w:rsidR="00D6429B" w:rsidRPr="006D07CD">
        <w:rPr>
          <w:rFonts w:ascii="Arial" w:hAnsi="Arial" w:cs="Arial"/>
          <w:sz w:val="24"/>
          <w:szCs w:val="24"/>
        </w:rPr>
        <w:t>in your ministry through SCSC</w:t>
      </w:r>
      <w:r w:rsidRPr="006D07CD">
        <w:rPr>
          <w:rFonts w:ascii="Arial" w:hAnsi="Arial" w:cs="Arial"/>
          <w:sz w:val="24"/>
          <w:szCs w:val="24"/>
        </w:rPr>
        <w:t>.</w:t>
      </w:r>
    </w:p>
    <w:p w14:paraId="3A1D2802" w14:textId="77777777" w:rsidR="002B1B79" w:rsidRDefault="002B1B79" w:rsidP="002B1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949C83" w14:textId="77777777" w:rsidR="002B1B79" w:rsidRPr="00CA634F" w:rsidRDefault="002B1B79" w:rsidP="002B1B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CA634F">
        <w:rPr>
          <w:rFonts w:ascii="Arial" w:hAnsi="Arial" w:cs="Arial"/>
          <w:sz w:val="24"/>
          <w:szCs w:val="24"/>
        </w:rPr>
        <w:t xml:space="preserve"> SCSC Committee </w:t>
      </w:r>
      <w:r>
        <w:rPr>
          <w:rFonts w:ascii="Arial" w:hAnsi="Arial" w:cs="Arial"/>
          <w:sz w:val="24"/>
          <w:szCs w:val="24"/>
        </w:rPr>
        <w:t>of the SDB Women’s Board</w:t>
      </w:r>
    </w:p>
    <w:p w14:paraId="5F450183" w14:textId="22556F4E" w:rsidR="002B1B79" w:rsidRPr="00CA634F" w:rsidRDefault="002B1B79" w:rsidP="002B1B7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A634F">
        <w:rPr>
          <w:rFonts w:ascii="Arial" w:hAnsi="Arial" w:cs="Arial"/>
          <w:i/>
          <w:sz w:val="24"/>
          <w:szCs w:val="24"/>
        </w:rPr>
        <w:t xml:space="preserve">Helen Goodrich, </w:t>
      </w:r>
      <w:r w:rsidR="006D07CD">
        <w:rPr>
          <w:rFonts w:ascii="Arial" w:hAnsi="Arial" w:cs="Arial"/>
          <w:i/>
          <w:sz w:val="24"/>
          <w:szCs w:val="24"/>
        </w:rPr>
        <w:t>Lora Sweeney,</w:t>
      </w:r>
      <w:r w:rsidR="006D07CD" w:rsidRPr="00065089">
        <w:rPr>
          <w:rFonts w:ascii="Arial" w:hAnsi="Arial" w:cs="Arial"/>
          <w:i/>
          <w:sz w:val="24"/>
          <w:szCs w:val="24"/>
        </w:rPr>
        <w:t xml:space="preserve"> </w:t>
      </w:r>
      <w:r w:rsidR="008B562C">
        <w:rPr>
          <w:rFonts w:ascii="Arial" w:hAnsi="Arial" w:cs="Arial"/>
          <w:i/>
          <w:sz w:val="24"/>
          <w:szCs w:val="24"/>
        </w:rPr>
        <w:t xml:space="preserve">Susan Fox, </w:t>
      </w:r>
      <w:r w:rsidR="006D07CD" w:rsidRPr="00CA634F">
        <w:rPr>
          <w:rFonts w:ascii="Arial" w:hAnsi="Arial" w:cs="Arial"/>
          <w:i/>
          <w:sz w:val="24"/>
          <w:szCs w:val="24"/>
        </w:rPr>
        <w:t>Althea Rood</w:t>
      </w:r>
      <w:r w:rsidR="006D07CD">
        <w:rPr>
          <w:rFonts w:ascii="Arial" w:hAnsi="Arial" w:cs="Arial"/>
          <w:i/>
          <w:sz w:val="24"/>
          <w:szCs w:val="24"/>
        </w:rPr>
        <w:t>,</w:t>
      </w:r>
      <w:r w:rsidR="006D07CD" w:rsidRPr="00CA634F">
        <w:rPr>
          <w:rFonts w:ascii="Arial" w:hAnsi="Arial" w:cs="Arial"/>
          <w:i/>
          <w:sz w:val="24"/>
          <w:szCs w:val="24"/>
        </w:rPr>
        <w:t xml:space="preserve"> </w:t>
      </w:r>
      <w:r w:rsidR="008B562C">
        <w:rPr>
          <w:rFonts w:ascii="Arial" w:hAnsi="Arial" w:cs="Arial"/>
          <w:i/>
          <w:sz w:val="24"/>
          <w:szCs w:val="24"/>
        </w:rPr>
        <w:t>Marissa Patterson,</w:t>
      </w:r>
      <w:r w:rsidR="008B562C" w:rsidRPr="00CA634F">
        <w:rPr>
          <w:rFonts w:ascii="Arial" w:hAnsi="Arial" w:cs="Arial"/>
          <w:i/>
          <w:sz w:val="24"/>
          <w:szCs w:val="24"/>
        </w:rPr>
        <w:t xml:space="preserve"> </w:t>
      </w:r>
      <w:r w:rsidR="006D07CD">
        <w:rPr>
          <w:rFonts w:ascii="Arial" w:hAnsi="Arial" w:cs="Arial"/>
          <w:i/>
          <w:sz w:val="24"/>
          <w:szCs w:val="24"/>
        </w:rPr>
        <w:t xml:space="preserve">and </w:t>
      </w:r>
      <w:r w:rsidR="008B562C">
        <w:rPr>
          <w:rFonts w:ascii="Arial" w:hAnsi="Arial" w:cs="Arial"/>
          <w:i/>
          <w:sz w:val="24"/>
          <w:szCs w:val="24"/>
        </w:rPr>
        <w:t>Carol Scull</w:t>
      </w:r>
    </w:p>
    <w:p w14:paraId="4B216B91" w14:textId="77777777" w:rsidR="002B1B79" w:rsidRDefault="002B1B79" w:rsidP="002B1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5089">
        <w:rPr>
          <w:rFonts w:ascii="Arial" w:hAnsi="Arial" w:cs="Arial"/>
          <w:b/>
          <w:sz w:val="24"/>
          <w:szCs w:val="24"/>
        </w:rPr>
        <w:t>Mailing address</w:t>
      </w:r>
      <w:r w:rsidRPr="00CA634F">
        <w:rPr>
          <w:rFonts w:ascii="Arial" w:hAnsi="Arial" w:cs="Arial"/>
          <w:sz w:val="24"/>
          <w:szCs w:val="24"/>
        </w:rPr>
        <w:t xml:space="preserve">:  SCSC Committee, </w:t>
      </w:r>
      <w:r>
        <w:rPr>
          <w:rFonts w:ascii="Arial" w:hAnsi="Arial" w:cs="Arial"/>
          <w:sz w:val="24"/>
          <w:szCs w:val="24"/>
        </w:rPr>
        <w:t xml:space="preserve">c/o Helen Goodrich, </w:t>
      </w:r>
      <w:r w:rsidRPr="00CA634F">
        <w:rPr>
          <w:rFonts w:ascii="Arial" w:hAnsi="Arial" w:cs="Arial"/>
          <w:sz w:val="24"/>
          <w:szCs w:val="24"/>
        </w:rPr>
        <w:t xml:space="preserve">P.O. Box </w:t>
      </w:r>
      <w:r>
        <w:rPr>
          <w:rFonts w:ascii="Arial" w:hAnsi="Arial" w:cs="Arial"/>
          <w:sz w:val="24"/>
          <w:szCs w:val="24"/>
        </w:rPr>
        <w:t>164, North Loup, NE 68859</w:t>
      </w:r>
    </w:p>
    <w:p w14:paraId="5C286A39" w14:textId="77777777" w:rsidR="002B1B79" w:rsidRDefault="002B1B79" w:rsidP="002B1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59B8">
        <w:rPr>
          <w:rFonts w:ascii="Arial" w:hAnsi="Arial" w:cs="Arial"/>
          <w:b/>
          <w:sz w:val="24"/>
          <w:szCs w:val="24"/>
        </w:rPr>
        <w:t>Cell phone</w:t>
      </w:r>
      <w:r w:rsidRPr="00CA634F">
        <w:rPr>
          <w:rFonts w:ascii="Arial" w:hAnsi="Arial" w:cs="Arial"/>
          <w:sz w:val="24"/>
          <w:szCs w:val="24"/>
        </w:rPr>
        <w:t xml:space="preserve">: (308)219-0053 </w:t>
      </w:r>
      <w:r w:rsidRPr="003959B8">
        <w:rPr>
          <w:rFonts w:ascii="Arial" w:hAnsi="Arial" w:cs="Arial"/>
          <w:b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Pr="00395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helengrace12@hotmail.com</w:t>
      </w:r>
    </w:p>
    <w:p w14:paraId="606BA4F3" w14:textId="5625B2AB" w:rsidR="00E6637F" w:rsidRPr="00E6637F" w:rsidRDefault="002B1B79" w:rsidP="00E6637F">
      <w:pPr>
        <w:spacing w:after="0" w:line="240" w:lineRule="auto"/>
        <w:rPr>
          <w:rFonts w:ascii="Arial" w:hAnsi="Arial" w:cs="Arial"/>
          <w:b/>
          <w:bCs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Website: </w:t>
      </w:r>
      <w:hyperlink r:id="rId5" w:history="1">
        <w:r w:rsidRPr="00EC0A67">
          <w:rPr>
            <w:rStyle w:val="Hyperlink"/>
            <w:rFonts w:ascii="Arial" w:hAnsi="Arial" w:cs="Arial"/>
            <w:b/>
            <w:sz w:val="24"/>
            <w:szCs w:val="24"/>
          </w:rPr>
          <w:t>http://www.sdbwomen.org/</w:t>
        </w:r>
      </w:hyperlink>
      <w:r>
        <w:rPr>
          <w:rFonts w:ascii="Arial" w:hAnsi="Arial" w:cs="Arial"/>
          <w:b/>
          <w:sz w:val="24"/>
          <w:szCs w:val="24"/>
        </w:rPr>
        <w:t xml:space="preserve"> or </w:t>
      </w:r>
      <w:hyperlink r:id="rId6" w:history="1">
        <w:r w:rsidRPr="003D0D1C">
          <w:rPr>
            <w:rStyle w:val="Hyperlink"/>
            <w:rFonts w:ascii="Arial" w:hAnsi="Arial" w:cs="Arial"/>
            <w:b/>
            <w:bCs/>
            <w:sz w:val="24"/>
            <w:szCs w:val="24"/>
          </w:rPr>
          <w:t>www.seventhdaybaptist.org/ministries/womens-board-scsc</w:t>
        </w:r>
      </w:hyperlink>
    </w:p>
    <w:sectPr w:rsidR="00E6637F" w:rsidRPr="00E6637F" w:rsidSect="00997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5E9"/>
    <w:multiLevelType w:val="hybridMultilevel"/>
    <w:tmpl w:val="B0A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993"/>
    <w:multiLevelType w:val="hybridMultilevel"/>
    <w:tmpl w:val="2BCEDE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851EF8"/>
    <w:multiLevelType w:val="hybridMultilevel"/>
    <w:tmpl w:val="FCE2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C30B3"/>
    <w:multiLevelType w:val="hybridMultilevel"/>
    <w:tmpl w:val="BE542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l Looper">
    <w15:presenceInfo w15:providerId="Windows Live" w15:userId="0ecf73a18a9a47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79"/>
    <w:rsid w:val="002266E9"/>
    <w:rsid w:val="002B1B79"/>
    <w:rsid w:val="003E28E9"/>
    <w:rsid w:val="004C41BE"/>
    <w:rsid w:val="004E7384"/>
    <w:rsid w:val="00525DD8"/>
    <w:rsid w:val="006D07CD"/>
    <w:rsid w:val="00753807"/>
    <w:rsid w:val="0081266F"/>
    <w:rsid w:val="008B562C"/>
    <w:rsid w:val="008F41A9"/>
    <w:rsid w:val="00997BD0"/>
    <w:rsid w:val="00A50A3E"/>
    <w:rsid w:val="00AA6FFE"/>
    <w:rsid w:val="00B00E5C"/>
    <w:rsid w:val="00D6429B"/>
    <w:rsid w:val="00E6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8D70"/>
  <w15:chartTrackingRefBased/>
  <w15:docId w15:val="{27C9D85D-42D6-41E1-8683-A2F7C38D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79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nthdaybaptist.org/ministries/womens-board-scsc" TargetMode="External"/><Relationship Id="rId5" Type="http://schemas.openxmlformats.org/officeDocument/2006/relationships/hyperlink" Target="http://www.sdbwome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</Words>
  <Characters>2593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Goodrich</dc:creator>
  <cp:keywords/>
  <dc:description/>
  <cp:lastModifiedBy>Helen Goodrich</cp:lastModifiedBy>
  <cp:revision>12</cp:revision>
  <dcterms:created xsi:type="dcterms:W3CDTF">2021-12-31T03:49:00Z</dcterms:created>
  <dcterms:modified xsi:type="dcterms:W3CDTF">2023-01-30T02:08:00Z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5c60dd4d103caa1adee888b57cdbed0797840e8ab78db8594070303b8b3373e9</vt:lpwstr>
  </property>
</Properties>
</file>